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BC" w:rsidRPr="00E852EA" w:rsidRDefault="00913733" w:rsidP="0068005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852EA">
        <w:rPr>
          <w:rFonts w:ascii="Arial" w:hAnsi="Arial" w:cs="Arial"/>
          <w:b/>
        </w:rPr>
        <w:t>DIOCESE OF ORANGE</w:t>
      </w:r>
    </w:p>
    <w:p w:rsidR="006F0FBC" w:rsidRPr="00E852EA" w:rsidRDefault="006F0FBC" w:rsidP="0068005C">
      <w:pPr>
        <w:jc w:val="center"/>
        <w:rPr>
          <w:rFonts w:ascii="Arial" w:hAnsi="Arial" w:cs="Arial"/>
          <w:b/>
        </w:rPr>
      </w:pPr>
    </w:p>
    <w:p w:rsidR="006F0FBC" w:rsidRPr="00E852EA" w:rsidRDefault="00913733" w:rsidP="0068005C">
      <w:pPr>
        <w:jc w:val="center"/>
        <w:rPr>
          <w:rFonts w:ascii="Arial" w:hAnsi="Arial" w:cs="Arial"/>
          <w:b/>
        </w:rPr>
      </w:pPr>
      <w:r w:rsidRPr="00E852EA">
        <w:rPr>
          <w:rFonts w:ascii="Arial" w:hAnsi="Arial" w:cs="Arial"/>
          <w:b/>
        </w:rPr>
        <w:t xml:space="preserve">*** </w:t>
      </w:r>
      <w:r w:rsidR="006F0FBC" w:rsidRPr="00E852EA">
        <w:rPr>
          <w:rFonts w:ascii="Arial" w:hAnsi="Arial" w:cs="Arial"/>
          <w:b/>
        </w:rPr>
        <w:t>Job Announcement</w:t>
      </w:r>
      <w:r w:rsidRPr="00E852EA">
        <w:rPr>
          <w:rFonts w:ascii="Arial" w:hAnsi="Arial" w:cs="Arial"/>
          <w:b/>
        </w:rPr>
        <w:t xml:space="preserve"> ***</w:t>
      </w:r>
    </w:p>
    <w:p w:rsidR="006F0FBC" w:rsidRPr="00E852EA" w:rsidRDefault="006F0FBC" w:rsidP="0068005C">
      <w:pPr>
        <w:jc w:val="center"/>
        <w:rPr>
          <w:rFonts w:ascii="Arial" w:hAnsi="Arial" w:cs="Arial"/>
          <w:b/>
        </w:rPr>
      </w:pPr>
    </w:p>
    <w:p w:rsidR="006F0FBC" w:rsidRPr="00E852EA" w:rsidRDefault="00FC0BB6" w:rsidP="0068005C">
      <w:pPr>
        <w:jc w:val="center"/>
        <w:rPr>
          <w:rFonts w:ascii="Arial" w:hAnsi="Arial" w:cs="Arial"/>
          <w:b/>
        </w:rPr>
      </w:pPr>
      <w:r w:rsidRPr="00E852EA">
        <w:rPr>
          <w:rFonts w:ascii="Arial" w:hAnsi="Arial" w:cs="Arial"/>
          <w:b/>
        </w:rPr>
        <w:t>Enrollment Coordinator</w:t>
      </w:r>
    </w:p>
    <w:p w:rsidR="006F0FBC" w:rsidRPr="00E852EA" w:rsidRDefault="006F0FBC" w:rsidP="0068005C">
      <w:pPr>
        <w:jc w:val="center"/>
        <w:rPr>
          <w:rFonts w:ascii="Arial" w:hAnsi="Arial" w:cs="Arial"/>
          <w:b/>
        </w:rPr>
      </w:pPr>
      <w:r w:rsidRPr="00E852EA">
        <w:rPr>
          <w:rFonts w:ascii="Arial" w:hAnsi="Arial" w:cs="Arial"/>
          <w:b/>
        </w:rPr>
        <w:t>Diocese of Orange – Department of Catholic Schools</w:t>
      </w:r>
    </w:p>
    <w:p w:rsidR="006F0FBC" w:rsidRPr="00E852EA" w:rsidRDefault="006F0FBC" w:rsidP="0068005C">
      <w:pPr>
        <w:jc w:val="center"/>
        <w:rPr>
          <w:rFonts w:ascii="Arial" w:hAnsi="Arial" w:cs="Arial"/>
          <w:b/>
        </w:rPr>
      </w:pPr>
    </w:p>
    <w:p w:rsidR="00913733" w:rsidRPr="00E852EA" w:rsidRDefault="00913733" w:rsidP="0068005C">
      <w:pPr>
        <w:jc w:val="center"/>
        <w:rPr>
          <w:rFonts w:ascii="Arial" w:hAnsi="Arial" w:cs="Arial"/>
          <w:b/>
        </w:rPr>
      </w:pPr>
    </w:p>
    <w:p w:rsidR="0068005C" w:rsidRPr="00E852EA" w:rsidRDefault="0068005C" w:rsidP="006F0FBC">
      <w:pPr>
        <w:rPr>
          <w:rFonts w:ascii="Arial" w:hAnsi="Arial" w:cs="Arial"/>
          <w:b/>
          <w:u w:val="single"/>
        </w:rPr>
      </w:pPr>
      <w:r w:rsidRPr="00E852EA">
        <w:rPr>
          <w:rFonts w:ascii="Arial" w:hAnsi="Arial" w:cs="Arial"/>
          <w:b/>
          <w:u w:val="single"/>
        </w:rPr>
        <w:t xml:space="preserve">Duties and Responsibilities </w:t>
      </w:r>
    </w:p>
    <w:p w:rsidR="0068005C" w:rsidRPr="00E852EA" w:rsidRDefault="006F0FBC" w:rsidP="0068005C">
      <w:pPr>
        <w:rPr>
          <w:rFonts w:ascii="Arial" w:hAnsi="Arial" w:cs="Arial"/>
        </w:rPr>
      </w:pPr>
      <w:r w:rsidRPr="00E852EA">
        <w:rPr>
          <w:rFonts w:ascii="Arial" w:hAnsi="Arial" w:cs="Arial"/>
        </w:rPr>
        <w:t xml:space="preserve">The </w:t>
      </w:r>
      <w:r w:rsidR="00FC0BB6" w:rsidRPr="00E852EA">
        <w:rPr>
          <w:rFonts w:ascii="Arial" w:hAnsi="Arial" w:cs="Arial"/>
        </w:rPr>
        <w:t>Enrollment Coordinator</w:t>
      </w:r>
      <w:r w:rsidR="00262CD1" w:rsidRPr="00E852EA">
        <w:rPr>
          <w:rFonts w:ascii="Arial" w:hAnsi="Arial" w:cs="Arial"/>
        </w:rPr>
        <w:t xml:space="preserve"> is hired by the Diocese of Orange, Department of Catholic Schools. Under the direction and supervision of the Superintendent of Schools, the </w:t>
      </w:r>
      <w:r w:rsidR="00FC0BB6" w:rsidRPr="00E852EA">
        <w:rPr>
          <w:rFonts w:ascii="Arial" w:hAnsi="Arial" w:cs="Arial"/>
        </w:rPr>
        <w:t xml:space="preserve">Enrollment Coordinator </w:t>
      </w:r>
      <w:r w:rsidR="00262CD1" w:rsidRPr="00E852EA">
        <w:rPr>
          <w:rFonts w:ascii="Arial" w:hAnsi="Arial" w:cs="Arial"/>
        </w:rPr>
        <w:t xml:space="preserve">provides </w:t>
      </w:r>
      <w:r w:rsidR="0068005C" w:rsidRPr="00E852EA">
        <w:rPr>
          <w:rFonts w:ascii="Arial" w:hAnsi="Arial" w:cs="Arial"/>
        </w:rPr>
        <w:t>leadership for a</w:t>
      </w:r>
      <w:r w:rsidR="00262CD1" w:rsidRPr="00E852EA">
        <w:rPr>
          <w:rFonts w:ascii="Arial" w:hAnsi="Arial" w:cs="Arial"/>
        </w:rPr>
        <w:t xml:space="preserve">nd guidance to selected Catholic </w:t>
      </w:r>
      <w:r w:rsidR="0068005C" w:rsidRPr="00E852EA">
        <w:rPr>
          <w:rFonts w:ascii="Arial" w:hAnsi="Arial" w:cs="Arial"/>
        </w:rPr>
        <w:t xml:space="preserve">schools to assist them with </w:t>
      </w:r>
      <w:r w:rsidR="00262CD1" w:rsidRPr="00E852EA">
        <w:rPr>
          <w:rFonts w:ascii="Arial" w:hAnsi="Arial" w:cs="Arial"/>
        </w:rPr>
        <w:t>adva</w:t>
      </w:r>
      <w:r w:rsidR="004C787F">
        <w:rPr>
          <w:rFonts w:ascii="Arial" w:hAnsi="Arial" w:cs="Arial"/>
        </w:rPr>
        <w:t>ncing the goal</w:t>
      </w:r>
      <w:r w:rsidR="00262CD1" w:rsidRPr="00E852EA">
        <w:rPr>
          <w:rFonts w:ascii="Arial" w:hAnsi="Arial" w:cs="Arial"/>
        </w:rPr>
        <w:t xml:space="preserve"> of increasing </w:t>
      </w:r>
      <w:r w:rsidR="00FC0BB6" w:rsidRPr="00E852EA">
        <w:rPr>
          <w:rFonts w:ascii="Arial" w:hAnsi="Arial" w:cs="Arial"/>
        </w:rPr>
        <w:t xml:space="preserve">enrollment, with a particular focus </w:t>
      </w:r>
      <w:r w:rsidR="004C787F">
        <w:rPr>
          <w:rFonts w:ascii="Arial" w:hAnsi="Arial" w:cs="Arial"/>
        </w:rPr>
        <w:t xml:space="preserve">on </w:t>
      </w:r>
      <w:r w:rsidR="00262CD1" w:rsidRPr="00E852EA">
        <w:rPr>
          <w:rFonts w:ascii="Arial" w:hAnsi="Arial" w:cs="Arial"/>
        </w:rPr>
        <w:t>the number of Hispanic students enrolled in Catholic schools in the Diocese of Orange.</w:t>
      </w:r>
    </w:p>
    <w:p w:rsidR="0068005C" w:rsidRPr="00E852EA" w:rsidRDefault="0068005C" w:rsidP="0068005C">
      <w:pPr>
        <w:rPr>
          <w:rFonts w:ascii="Arial" w:hAnsi="Arial" w:cs="Arial"/>
        </w:rPr>
      </w:pPr>
    </w:p>
    <w:p w:rsidR="0068005C" w:rsidRPr="00E852EA" w:rsidRDefault="0068005C" w:rsidP="0068005C">
      <w:pPr>
        <w:rPr>
          <w:rFonts w:ascii="Arial" w:hAnsi="Arial" w:cs="Arial"/>
          <w:b/>
          <w:u w:val="single"/>
        </w:rPr>
      </w:pPr>
      <w:r w:rsidRPr="00E852EA">
        <w:rPr>
          <w:rFonts w:ascii="Arial" w:hAnsi="Arial" w:cs="Arial"/>
          <w:b/>
          <w:u w:val="single"/>
        </w:rPr>
        <w:t xml:space="preserve">Professional Duties and Responsibilities: </w:t>
      </w:r>
    </w:p>
    <w:p w:rsidR="0068005C" w:rsidRPr="00E852EA" w:rsidRDefault="00E852EA" w:rsidP="0068005C">
      <w:pPr>
        <w:numPr>
          <w:ilvl w:val="0"/>
          <w:numId w:val="1"/>
        </w:numPr>
        <w:rPr>
          <w:rFonts w:ascii="Arial" w:hAnsi="Arial" w:cs="Arial"/>
        </w:rPr>
      </w:pPr>
      <w:r w:rsidRPr="00E852EA">
        <w:rPr>
          <w:rFonts w:ascii="Arial" w:hAnsi="Arial" w:cs="Arial"/>
        </w:rPr>
        <w:t>R</w:t>
      </w:r>
      <w:r w:rsidR="00262CD1" w:rsidRPr="00E852EA">
        <w:rPr>
          <w:rFonts w:ascii="Arial" w:hAnsi="Arial" w:cs="Arial"/>
        </w:rPr>
        <w:t>eports to the Superintendent of Schools.</w:t>
      </w:r>
    </w:p>
    <w:p w:rsidR="0068005C" w:rsidRPr="00E852EA" w:rsidRDefault="00E852EA" w:rsidP="0068005C">
      <w:pPr>
        <w:numPr>
          <w:ilvl w:val="0"/>
          <w:numId w:val="1"/>
        </w:numPr>
        <w:rPr>
          <w:rFonts w:ascii="Arial" w:hAnsi="Arial" w:cs="Arial"/>
        </w:rPr>
      </w:pPr>
      <w:r w:rsidRPr="00E852EA">
        <w:rPr>
          <w:rFonts w:ascii="Arial" w:hAnsi="Arial" w:cs="Arial"/>
        </w:rPr>
        <w:t>A</w:t>
      </w:r>
      <w:r w:rsidR="00262CD1" w:rsidRPr="00E852EA">
        <w:rPr>
          <w:rFonts w:ascii="Arial" w:hAnsi="Arial" w:cs="Arial"/>
        </w:rPr>
        <w:t xml:space="preserve">ssists selected </w:t>
      </w:r>
      <w:r w:rsidR="0068005C" w:rsidRPr="00E852EA">
        <w:rPr>
          <w:rFonts w:ascii="Arial" w:hAnsi="Arial" w:cs="Arial"/>
        </w:rPr>
        <w:t>scho</w:t>
      </w:r>
      <w:r w:rsidR="00262CD1" w:rsidRPr="00E852EA">
        <w:rPr>
          <w:rFonts w:ascii="Arial" w:hAnsi="Arial" w:cs="Arial"/>
        </w:rPr>
        <w:t xml:space="preserve">ol leaders with creating strategic </w:t>
      </w:r>
      <w:r w:rsidR="0068005C" w:rsidRPr="00E852EA">
        <w:rPr>
          <w:rFonts w:ascii="Arial" w:hAnsi="Arial" w:cs="Arial"/>
        </w:rPr>
        <w:t xml:space="preserve">plans which focus on the following priorities: developing a culturally responsive school climate and pedagogy, identifying and executing marketing and outreach recruitment tactics to meet stated enrollment objectives, producing an implementation time-line, and establishing metrics. </w:t>
      </w:r>
    </w:p>
    <w:p w:rsidR="0068005C" w:rsidRPr="00E852EA" w:rsidRDefault="00E852EA" w:rsidP="0068005C">
      <w:pPr>
        <w:numPr>
          <w:ilvl w:val="0"/>
          <w:numId w:val="1"/>
        </w:numPr>
        <w:rPr>
          <w:rFonts w:ascii="Arial" w:hAnsi="Arial" w:cs="Arial"/>
        </w:rPr>
      </w:pPr>
      <w:r w:rsidRPr="00E852EA">
        <w:rPr>
          <w:rFonts w:ascii="Arial" w:hAnsi="Arial" w:cs="Arial"/>
        </w:rPr>
        <w:t>P</w:t>
      </w:r>
      <w:r w:rsidR="0068005C" w:rsidRPr="00E852EA">
        <w:rPr>
          <w:rFonts w:ascii="Arial" w:hAnsi="Arial" w:cs="Arial"/>
        </w:rPr>
        <w:t>rovi</w:t>
      </w:r>
      <w:r w:rsidR="00262CD1" w:rsidRPr="00E852EA">
        <w:rPr>
          <w:rFonts w:ascii="Arial" w:hAnsi="Arial" w:cs="Arial"/>
        </w:rPr>
        <w:t xml:space="preserve">des technical assistance to selected </w:t>
      </w:r>
      <w:r w:rsidR="0068005C" w:rsidRPr="00E852EA">
        <w:rPr>
          <w:rFonts w:ascii="Arial" w:hAnsi="Arial" w:cs="Arial"/>
        </w:rPr>
        <w:t>school leaders to assist them wit</w:t>
      </w:r>
      <w:r w:rsidRPr="00E852EA">
        <w:rPr>
          <w:rFonts w:ascii="Arial" w:hAnsi="Arial" w:cs="Arial"/>
        </w:rPr>
        <w:t>h positioning their schools for</w:t>
      </w:r>
      <w:r w:rsidR="0068005C" w:rsidRPr="00E852EA">
        <w:rPr>
          <w:rFonts w:ascii="Arial" w:hAnsi="Arial" w:cs="Arial"/>
        </w:rPr>
        <w:t xml:space="preserve"> successfully serving Latino students in the areas of teacher and staff training, a culturally responsive pedagogy, and parent outreach.  </w:t>
      </w:r>
    </w:p>
    <w:p w:rsidR="0068005C" w:rsidRPr="00E852EA" w:rsidRDefault="00E852EA" w:rsidP="0068005C">
      <w:pPr>
        <w:numPr>
          <w:ilvl w:val="0"/>
          <w:numId w:val="1"/>
        </w:numPr>
        <w:rPr>
          <w:rFonts w:ascii="Arial" w:hAnsi="Arial" w:cs="Arial"/>
        </w:rPr>
      </w:pPr>
      <w:r w:rsidRPr="00E852EA">
        <w:rPr>
          <w:rFonts w:ascii="Arial" w:hAnsi="Arial" w:cs="Arial"/>
        </w:rPr>
        <w:t>D</w:t>
      </w:r>
      <w:r w:rsidR="0068005C" w:rsidRPr="00E852EA">
        <w:rPr>
          <w:rFonts w:ascii="Arial" w:hAnsi="Arial" w:cs="Arial"/>
        </w:rPr>
        <w:t>evelops marketing and recr</w:t>
      </w:r>
      <w:r w:rsidR="00262CD1" w:rsidRPr="00E852EA">
        <w:rPr>
          <w:rFonts w:ascii="Arial" w:hAnsi="Arial" w:cs="Arial"/>
        </w:rPr>
        <w:t xml:space="preserve">uitment templates to assist selected </w:t>
      </w:r>
      <w:r w:rsidR="0068005C" w:rsidRPr="00E852EA">
        <w:rPr>
          <w:rFonts w:ascii="Arial" w:hAnsi="Arial" w:cs="Arial"/>
        </w:rPr>
        <w:t>school leaders with implementing marketing and recrui</w:t>
      </w:r>
      <w:r w:rsidR="004C787F">
        <w:rPr>
          <w:rFonts w:ascii="Arial" w:hAnsi="Arial" w:cs="Arial"/>
        </w:rPr>
        <w:t xml:space="preserve">tment efforts to attract Hispanic </w:t>
      </w:r>
      <w:r w:rsidR="0068005C" w:rsidRPr="00E852EA">
        <w:rPr>
          <w:rFonts w:ascii="Arial" w:hAnsi="Arial" w:cs="Arial"/>
        </w:rPr>
        <w:t xml:space="preserve">students.  </w:t>
      </w:r>
    </w:p>
    <w:p w:rsidR="0068005C" w:rsidRPr="00E852EA" w:rsidRDefault="00E852EA" w:rsidP="0068005C">
      <w:pPr>
        <w:numPr>
          <w:ilvl w:val="0"/>
          <w:numId w:val="1"/>
        </w:numPr>
        <w:rPr>
          <w:rFonts w:ascii="Arial" w:hAnsi="Arial" w:cs="Arial"/>
        </w:rPr>
      </w:pPr>
      <w:r w:rsidRPr="00E852EA">
        <w:rPr>
          <w:rFonts w:ascii="Arial" w:hAnsi="Arial" w:cs="Arial"/>
        </w:rPr>
        <w:t>A</w:t>
      </w:r>
      <w:r w:rsidR="00262CD1" w:rsidRPr="00E852EA">
        <w:rPr>
          <w:rFonts w:ascii="Arial" w:hAnsi="Arial" w:cs="Arial"/>
        </w:rPr>
        <w:t xml:space="preserve">ssists selected </w:t>
      </w:r>
      <w:r w:rsidR="0068005C" w:rsidRPr="00E852EA">
        <w:rPr>
          <w:rFonts w:ascii="Arial" w:hAnsi="Arial" w:cs="Arial"/>
        </w:rPr>
        <w:t xml:space="preserve">school leaders with developing and training school recruitment teams.   </w:t>
      </w:r>
    </w:p>
    <w:p w:rsidR="0068005C" w:rsidRPr="00E852EA" w:rsidRDefault="00E852EA" w:rsidP="0068005C">
      <w:pPr>
        <w:numPr>
          <w:ilvl w:val="0"/>
          <w:numId w:val="1"/>
        </w:numPr>
        <w:rPr>
          <w:rFonts w:ascii="Arial" w:hAnsi="Arial" w:cs="Arial"/>
        </w:rPr>
      </w:pPr>
      <w:r w:rsidRPr="00E852EA">
        <w:rPr>
          <w:rFonts w:ascii="Arial" w:hAnsi="Arial" w:cs="Arial"/>
        </w:rPr>
        <w:t>D</w:t>
      </w:r>
      <w:r w:rsidR="0068005C" w:rsidRPr="00E852EA">
        <w:rPr>
          <w:rFonts w:ascii="Arial" w:hAnsi="Arial" w:cs="Arial"/>
        </w:rPr>
        <w:t xml:space="preserve">evelops strategic alliances among </w:t>
      </w:r>
      <w:r w:rsidR="004C787F">
        <w:rPr>
          <w:rFonts w:ascii="Arial" w:hAnsi="Arial" w:cs="Arial"/>
        </w:rPr>
        <w:t>Hispanic</w:t>
      </w:r>
      <w:r w:rsidR="0068005C" w:rsidRPr="00E852EA">
        <w:rPr>
          <w:rFonts w:ascii="Arial" w:hAnsi="Arial" w:cs="Arial"/>
        </w:rPr>
        <w:t xml:space="preserve"> </w:t>
      </w:r>
      <w:r w:rsidRPr="00E852EA">
        <w:rPr>
          <w:rFonts w:ascii="Arial" w:hAnsi="Arial" w:cs="Arial"/>
        </w:rPr>
        <w:t xml:space="preserve">and other </w:t>
      </w:r>
      <w:r w:rsidR="00262CD1" w:rsidRPr="00E852EA">
        <w:rPr>
          <w:rFonts w:ascii="Arial" w:hAnsi="Arial" w:cs="Arial"/>
        </w:rPr>
        <w:t xml:space="preserve">community organizations and selected </w:t>
      </w:r>
      <w:r w:rsidR="0068005C" w:rsidRPr="00E852EA">
        <w:rPr>
          <w:rFonts w:ascii="Arial" w:hAnsi="Arial" w:cs="Arial"/>
        </w:rPr>
        <w:t xml:space="preserve">schools to advance student recruitment efforts and to build a portfolio of potential service providers.  </w:t>
      </w:r>
    </w:p>
    <w:p w:rsidR="0068005C" w:rsidRPr="00E852EA" w:rsidRDefault="00E852EA" w:rsidP="0068005C">
      <w:pPr>
        <w:numPr>
          <w:ilvl w:val="0"/>
          <w:numId w:val="1"/>
        </w:numPr>
        <w:rPr>
          <w:rFonts w:ascii="Arial" w:hAnsi="Arial" w:cs="Arial"/>
        </w:rPr>
      </w:pPr>
      <w:r w:rsidRPr="00E852EA">
        <w:rPr>
          <w:rFonts w:ascii="Arial" w:hAnsi="Arial" w:cs="Arial"/>
        </w:rPr>
        <w:t>C</w:t>
      </w:r>
      <w:r w:rsidR="0068005C" w:rsidRPr="00E852EA">
        <w:rPr>
          <w:rFonts w:ascii="Arial" w:hAnsi="Arial" w:cs="Arial"/>
        </w:rPr>
        <w:t>onducts school visits to</w:t>
      </w:r>
      <w:r w:rsidR="00262CD1" w:rsidRPr="00E852EA">
        <w:rPr>
          <w:rFonts w:ascii="Arial" w:hAnsi="Arial" w:cs="Arial"/>
        </w:rPr>
        <w:t xml:space="preserve"> assess the progress of the selected </w:t>
      </w:r>
      <w:r w:rsidR="0068005C" w:rsidRPr="00E852EA">
        <w:rPr>
          <w:rFonts w:ascii="Arial" w:hAnsi="Arial" w:cs="Arial"/>
        </w:rPr>
        <w:t xml:space="preserve">schools with meeting their school planning goals, as defined by the plans’ metrics.  </w:t>
      </w:r>
    </w:p>
    <w:p w:rsidR="0068005C" w:rsidRDefault="00E852EA" w:rsidP="0068005C">
      <w:pPr>
        <w:numPr>
          <w:ilvl w:val="0"/>
          <w:numId w:val="1"/>
        </w:numPr>
        <w:rPr>
          <w:rFonts w:ascii="Arial" w:hAnsi="Arial" w:cs="Arial"/>
        </w:rPr>
      </w:pPr>
      <w:r w:rsidRPr="00E852EA">
        <w:rPr>
          <w:rFonts w:ascii="Arial" w:hAnsi="Arial" w:cs="Arial"/>
        </w:rPr>
        <w:t>I</w:t>
      </w:r>
      <w:r w:rsidR="0068005C" w:rsidRPr="00E852EA">
        <w:rPr>
          <w:rFonts w:ascii="Arial" w:hAnsi="Arial" w:cs="Arial"/>
        </w:rPr>
        <w:t xml:space="preserve">dentifies </w:t>
      </w:r>
      <w:r w:rsidR="00913733" w:rsidRPr="00E852EA">
        <w:rPr>
          <w:rFonts w:ascii="Arial" w:hAnsi="Arial" w:cs="Arial"/>
        </w:rPr>
        <w:t xml:space="preserve">common training needs among selected </w:t>
      </w:r>
      <w:r w:rsidR="0068005C" w:rsidRPr="00E852EA">
        <w:rPr>
          <w:rFonts w:ascii="Arial" w:hAnsi="Arial" w:cs="Arial"/>
        </w:rPr>
        <w:t>schools and provides pe</w:t>
      </w:r>
      <w:r w:rsidR="004C787F">
        <w:rPr>
          <w:rFonts w:ascii="Arial" w:hAnsi="Arial" w:cs="Arial"/>
        </w:rPr>
        <w:t>riodic group training sessions.</w:t>
      </w:r>
    </w:p>
    <w:p w:rsidR="004C787F" w:rsidRPr="00925100" w:rsidRDefault="004C787F" w:rsidP="0068005C">
      <w:pPr>
        <w:numPr>
          <w:ilvl w:val="0"/>
          <w:numId w:val="1"/>
        </w:numPr>
        <w:rPr>
          <w:rFonts w:ascii="Arial" w:hAnsi="Arial" w:cs="Arial"/>
        </w:rPr>
      </w:pPr>
      <w:r w:rsidRPr="00925100">
        <w:rPr>
          <w:rFonts w:ascii="Arial" w:hAnsi="Arial" w:cs="Arial"/>
        </w:rPr>
        <w:t>Develop and implement a Parent Ambassador Program throughout various Catholic schools, by conducting Orientations, Trainings and Strategic Planning Workshops and Meetings.</w:t>
      </w:r>
    </w:p>
    <w:p w:rsidR="0068005C" w:rsidRPr="00E852EA" w:rsidRDefault="00E852EA" w:rsidP="0068005C">
      <w:pPr>
        <w:numPr>
          <w:ilvl w:val="0"/>
          <w:numId w:val="1"/>
        </w:numPr>
        <w:rPr>
          <w:rFonts w:ascii="Arial" w:hAnsi="Arial" w:cs="Arial"/>
        </w:rPr>
      </w:pPr>
      <w:r w:rsidRPr="00E852EA">
        <w:rPr>
          <w:rFonts w:ascii="Arial" w:hAnsi="Arial" w:cs="Arial"/>
        </w:rPr>
        <w:t xml:space="preserve">Leads </w:t>
      </w:r>
      <w:r w:rsidR="00913733" w:rsidRPr="00E852EA">
        <w:rPr>
          <w:rFonts w:ascii="Arial" w:hAnsi="Arial" w:cs="Arial"/>
        </w:rPr>
        <w:t xml:space="preserve">bi-annual meetings of selected </w:t>
      </w:r>
      <w:r w:rsidR="0068005C" w:rsidRPr="00E852EA">
        <w:rPr>
          <w:rFonts w:ascii="Arial" w:hAnsi="Arial" w:cs="Arial"/>
        </w:rPr>
        <w:t xml:space="preserve">school leaders to review the schools’ progress and to celebrate their successes.   </w:t>
      </w:r>
    </w:p>
    <w:p w:rsidR="0068005C" w:rsidRPr="00E852EA" w:rsidRDefault="00E852EA" w:rsidP="0068005C">
      <w:pPr>
        <w:numPr>
          <w:ilvl w:val="0"/>
          <w:numId w:val="1"/>
        </w:numPr>
        <w:rPr>
          <w:rFonts w:ascii="Arial" w:hAnsi="Arial" w:cs="Arial"/>
        </w:rPr>
      </w:pPr>
      <w:r w:rsidRPr="00E852EA">
        <w:rPr>
          <w:rFonts w:ascii="Arial" w:hAnsi="Arial" w:cs="Arial"/>
        </w:rPr>
        <w:t>Any other duties as assigned by the Superintendent of Catholic Schools</w:t>
      </w:r>
    </w:p>
    <w:p w:rsidR="00913733" w:rsidRDefault="007F6243" w:rsidP="007F6243">
      <w:pPr>
        <w:tabs>
          <w:tab w:val="left" w:pos="235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5100" w:rsidRDefault="00925100">
      <w:pPr>
        <w:spacing w:after="200" w:line="276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br w:type="page"/>
      </w:r>
    </w:p>
    <w:p w:rsidR="0068005C" w:rsidRPr="00E852EA" w:rsidRDefault="00913733" w:rsidP="0068005C">
      <w:pPr>
        <w:rPr>
          <w:rFonts w:ascii="Arial" w:hAnsi="Arial" w:cs="Arial"/>
          <w:b/>
          <w:color w:val="000000"/>
          <w:u w:val="single"/>
        </w:rPr>
      </w:pPr>
      <w:r w:rsidRPr="00E852EA">
        <w:rPr>
          <w:rFonts w:ascii="Arial" w:hAnsi="Arial" w:cs="Arial"/>
          <w:b/>
          <w:color w:val="000000"/>
          <w:u w:val="single"/>
        </w:rPr>
        <w:lastRenderedPageBreak/>
        <w:t>Minimum Qualifications</w:t>
      </w:r>
    </w:p>
    <w:p w:rsidR="0068005C" w:rsidRPr="00925100" w:rsidRDefault="007F6243" w:rsidP="0092510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25100">
        <w:rPr>
          <w:rFonts w:ascii="Arial" w:hAnsi="Arial" w:cs="Arial"/>
        </w:rPr>
        <w:t>Bachelor’s</w:t>
      </w:r>
      <w:r w:rsidRPr="00925100">
        <w:rPr>
          <w:rFonts w:ascii="Arial" w:hAnsi="Arial" w:cs="Arial"/>
          <w:color w:val="000000"/>
        </w:rPr>
        <w:t xml:space="preserve"> </w:t>
      </w:r>
      <w:r w:rsidR="00925100" w:rsidRPr="00925100">
        <w:rPr>
          <w:rFonts w:ascii="Arial" w:hAnsi="Arial" w:cs="Arial"/>
          <w:color w:val="000000"/>
        </w:rPr>
        <w:t>d</w:t>
      </w:r>
      <w:r w:rsidR="00E852EA" w:rsidRPr="00925100">
        <w:rPr>
          <w:rFonts w:ascii="Arial" w:hAnsi="Arial" w:cs="Arial"/>
          <w:color w:val="000000"/>
        </w:rPr>
        <w:t>egree</w:t>
      </w:r>
      <w:r w:rsidR="00925100" w:rsidRPr="00925100">
        <w:rPr>
          <w:rFonts w:ascii="Arial" w:hAnsi="Arial" w:cs="Arial"/>
          <w:color w:val="000000"/>
        </w:rPr>
        <w:t xml:space="preserve"> </w:t>
      </w:r>
      <w:r w:rsidRPr="00925100">
        <w:rPr>
          <w:rFonts w:ascii="Arial" w:hAnsi="Arial" w:cs="Arial"/>
          <w:color w:val="000000"/>
        </w:rPr>
        <w:t xml:space="preserve">required, </w:t>
      </w:r>
      <w:r w:rsidR="0068005C" w:rsidRPr="00925100">
        <w:rPr>
          <w:rFonts w:ascii="Arial" w:hAnsi="Arial" w:cs="Arial"/>
          <w:color w:val="000000"/>
        </w:rPr>
        <w:t>preferably in the field of education and/or marketing/communication.</w:t>
      </w:r>
    </w:p>
    <w:p w:rsidR="0068005C" w:rsidRPr="00925100" w:rsidRDefault="00925100" w:rsidP="00925100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13733" w:rsidRPr="00925100">
        <w:rPr>
          <w:rFonts w:ascii="Arial" w:hAnsi="Arial" w:cs="Arial"/>
        </w:rPr>
        <w:t xml:space="preserve">trong background or current experience with </w:t>
      </w:r>
      <w:r w:rsidR="0068005C" w:rsidRPr="00925100">
        <w:rPr>
          <w:rFonts w:ascii="Arial" w:hAnsi="Arial" w:cs="Arial"/>
        </w:rPr>
        <w:t>working in Catholic schools</w:t>
      </w:r>
      <w:r w:rsidR="00913733" w:rsidRPr="00925100">
        <w:rPr>
          <w:rFonts w:ascii="Arial" w:hAnsi="Arial" w:cs="Arial"/>
        </w:rPr>
        <w:t xml:space="preserve"> successfully</w:t>
      </w:r>
      <w:r w:rsidR="0068005C" w:rsidRPr="00925100">
        <w:rPr>
          <w:rFonts w:ascii="Arial" w:hAnsi="Arial" w:cs="Arial"/>
        </w:rPr>
        <w:t xml:space="preserve"> and/</w:t>
      </w:r>
      <w:r w:rsidRPr="00925100">
        <w:rPr>
          <w:rFonts w:ascii="Arial" w:hAnsi="Arial" w:cs="Arial"/>
        </w:rPr>
        <w:t xml:space="preserve">or </w:t>
      </w:r>
      <w:r w:rsidR="007F6243" w:rsidRPr="00925100">
        <w:rPr>
          <w:rFonts w:ascii="Arial" w:hAnsi="Arial" w:cs="Arial"/>
        </w:rPr>
        <w:t xml:space="preserve"> 3 to 5+ years of experience in the areas of grassroots, community organizing or mobilization of a movement within inner-city, working class communities, with demonstrated metrics of success.</w:t>
      </w:r>
    </w:p>
    <w:p w:rsidR="00C77121" w:rsidRPr="00925100" w:rsidRDefault="0068005C" w:rsidP="00925100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925100">
        <w:rPr>
          <w:rFonts w:ascii="Arial" w:hAnsi="Arial" w:cs="Arial"/>
        </w:rPr>
        <w:t>Have a strong commitment to strengthening and sustaining Catholic K-12 schools</w:t>
      </w:r>
    </w:p>
    <w:p w:rsidR="004C787F" w:rsidRPr="00925100" w:rsidRDefault="004C787F" w:rsidP="00925100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925100">
        <w:rPr>
          <w:rFonts w:ascii="Arial" w:hAnsi="Arial" w:cs="Arial"/>
        </w:rPr>
        <w:t>Bi-lingual proficiency (English &amp; Spanish) is highly desirable; Possess a strong set of skills to communicate in English and Spanish, both verbally and in writing.</w:t>
      </w:r>
    </w:p>
    <w:p w:rsidR="00913733" w:rsidRPr="00E852EA" w:rsidRDefault="00913733" w:rsidP="00913733">
      <w:pPr>
        <w:rPr>
          <w:rFonts w:ascii="Arial" w:hAnsi="Arial" w:cs="Arial"/>
          <w:color w:val="000000"/>
        </w:rPr>
      </w:pPr>
    </w:p>
    <w:p w:rsidR="00913733" w:rsidRPr="00E852EA" w:rsidRDefault="00913733" w:rsidP="00913733">
      <w:pPr>
        <w:rPr>
          <w:rFonts w:ascii="Arial" w:hAnsi="Arial" w:cs="Arial"/>
          <w:b/>
          <w:color w:val="000000"/>
          <w:u w:val="single"/>
        </w:rPr>
      </w:pPr>
      <w:r w:rsidRPr="00E852EA">
        <w:rPr>
          <w:rFonts w:ascii="Arial" w:hAnsi="Arial" w:cs="Arial"/>
          <w:b/>
          <w:color w:val="000000"/>
          <w:u w:val="single"/>
        </w:rPr>
        <w:t>Salary and Compensation</w:t>
      </w:r>
    </w:p>
    <w:p w:rsidR="00913733" w:rsidRPr="00E852EA" w:rsidRDefault="00913733" w:rsidP="0091373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52EA">
        <w:rPr>
          <w:rFonts w:ascii="Arial" w:hAnsi="Arial" w:cs="Arial"/>
        </w:rPr>
        <w:t>Full-time Employee; 40 hour work week</w:t>
      </w:r>
    </w:p>
    <w:p w:rsidR="00913733" w:rsidRPr="00E852EA" w:rsidRDefault="00772B2B" w:rsidP="0091373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52EA">
        <w:rPr>
          <w:rFonts w:ascii="Arial" w:hAnsi="Arial" w:cs="Arial"/>
        </w:rPr>
        <w:t>Starting Salary Range: $</w:t>
      </w:r>
      <w:r w:rsidR="00E852EA" w:rsidRPr="00E852EA">
        <w:rPr>
          <w:rFonts w:ascii="Arial" w:hAnsi="Arial" w:cs="Arial"/>
        </w:rPr>
        <w:t xml:space="preserve">60,000 – </w:t>
      </w:r>
      <w:r w:rsidR="004C787F">
        <w:rPr>
          <w:rFonts w:ascii="Arial" w:hAnsi="Arial" w:cs="Arial"/>
        </w:rPr>
        <w:t>$</w:t>
      </w:r>
      <w:r w:rsidR="00E852EA" w:rsidRPr="00E852EA">
        <w:rPr>
          <w:rFonts w:ascii="Arial" w:hAnsi="Arial" w:cs="Arial"/>
        </w:rPr>
        <w:t>70,000</w:t>
      </w:r>
      <w:r w:rsidRPr="00E852EA">
        <w:rPr>
          <w:rFonts w:ascii="Arial" w:hAnsi="Arial" w:cs="Arial"/>
        </w:rPr>
        <w:t xml:space="preserve"> (based on level of experience)</w:t>
      </w:r>
    </w:p>
    <w:p w:rsidR="00772B2B" w:rsidRPr="00E852EA" w:rsidRDefault="00772B2B" w:rsidP="0091373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52EA">
        <w:rPr>
          <w:rFonts w:ascii="Arial" w:hAnsi="Arial" w:cs="Arial"/>
        </w:rPr>
        <w:t>Medical/Vision/Dental Insurance</w:t>
      </w:r>
    </w:p>
    <w:p w:rsidR="00772B2B" w:rsidRDefault="007F6243" w:rsidP="0091373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Fringe Benefits include </w:t>
      </w:r>
      <w:r w:rsidR="00772B2B" w:rsidRPr="00E852EA">
        <w:rPr>
          <w:rFonts w:ascii="Arial" w:hAnsi="Arial" w:cs="Arial"/>
        </w:rPr>
        <w:t>Life</w:t>
      </w:r>
      <w:r>
        <w:rPr>
          <w:rFonts w:ascii="Arial" w:hAnsi="Arial" w:cs="Arial"/>
        </w:rPr>
        <w:t xml:space="preserve"> Insurance and Retirement</w:t>
      </w:r>
    </w:p>
    <w:p w:rsidR="004C787F" w:rsidRDefault="004C787F" w:rsidP="004C787F">
      <w:pPr>
        <w:rPr>
          <w:rFonts w:ascii="Arial" w:hAnsi="Arial" w:cs="Arial"/>
        </w:rPr>
      </w:pPr>
    </w:p>
    <w:p w:rsidR="004C787F" w:rsidRPr="00925100" w:rsidRDefault="004C787F" w:rsidP="004C787F">
      <w:pPr>
        <w:rPr>
          <w:rFonts w:ascii="Arial" w:hAnsi="Arial" w:cs="Arial"/>
          <w:b/>
          <w:u w:val="single"/>
        </w:rPr>
      </w:pPr>
      <w:r w:rsidRPr="00925100">
        <w:rPr>
          <w:rFonts w:ascii="Arial" w:hAnsi="Arial" w:cs="Arial"/>
          <w:b/>
          <w:u w:val="single"/>
        </w:rPr>
        <w:t>Contacts:</w:t>
      </w:r>
    </w:p>
    <w:p w:rsidR="003A77BF" w:rsidRPr="00925100" w:rsidRDefault="003A77BF" w:rsidP="004C787F">
      <w:pPr>
        <w:rPr>
          <w:rFonts w:ascii="Arial" w:hAnsi="Arial" w:cs="Arial"/>
          <w:b/>
          <w:u w:val="single"/>
        </w:rPr>
      </w:pPr>
    </w:p>
    <w:p w:rsidR="003A77BF" w:rsidRPr="00925100" w:rsidRDefault="003A77BF" w:rsidP="004C787F">
      <w:pPr>
        <w:rPr>
          <w:rFonts w:ascii="Arial" w:hAnsi="Arial" w:cs="Arial"/>
        </w:rPr>
      </w:pPr>
      <w:r w:rsidRPr="00925100">
        <w:rPr>
          <w:rFonts w:ascii="Arial" w:hAnsi="Arial" w:cs="Arial"/>
        </w:rPr>
        <w:t>For more information, please contact:</w:t>
      </w:r>
    </w:p>
    <w:p w:rsidR="003A77BF" w:rsidRPr="00925100" w:rsidRDefault="003A77BF" w:rsidP="004C787F">
      <w:pPr>
        <w:rPr>
          <w:rFonts w:ascii="Arial" w:hAnsi="Arial" w:cs="Arial"/>
        </w:rPr>
      </w:pPr>
    </w:p>
    <w:p w:rsidR="003A77BF" w:rsidRPr="00925100" w:rsidRDefault="003A77BF" w:rsidP="004C787F">
      <w:pPr>
        <w:rPr>
          <w:rFonts w:ascii="Arial" w:hAnsi="Arial" w:cs="Arial"/>
        </w:rPr>
      </w:pPr>
      <w:r w:rsidRPr="00925100">
        <w:rPr>
          <w:rFonts w:ascii="Arial" w:hAnsi="Arial" w:cs="Arial"/>
        </w:rPr>
        <w:t>Sylvia Armas-Abad, Latino Marketing and Outreach Consultant, Diocese of Orange</w:t>
      </w:r>
    </w:p>
    <w:p w:rsidR="003A77BF" w:rsidRPr="00925100" w:rsidRDefault="003A77BF" w:rsidP="004C787F">
      <w:pPr>
        <w:rPr>
          <w:rFonts w:ascii="Arial" w:hAnsi="Arial" w:cs="Arial"/>
        </w:rPr>
      </w:pPr>
      <w:r w:rsidRPr="00925100">
        <w:rPr>
          <w:rFonts w:ascii="Arial" w:hAnsi="Arial" w:cs="Arial"/>
        </w:rPr>
        <w:t xml:space="preserve">Email: </w:t>
      </w:r>
      <w:hyperlink r:id="rId6" w:history="1">
        <w:r w:rsidRPr="00925100">
          <w:rPr>
            <w:rStyle w:val="Hyperlink"/>
            <w:rFonts w:ascii="Arial" w:hAnsi="Arial" w:cs="Arial"/>
            <w:color w:val="auto"/>
          </w:rPr>
          <w:t>sarmasab@nd.edu</w:t>
        </w:r>
      </w:hyperlink>
    </w:p>
    <w:p w:rsidR="003A77BF" w:rsidRPr="00925100" w:rsidRDefault="003A77BF" w:rsidP="004C787F">
      <w:pPr>
        <w:rPr>
          <w:rFonts w:ascii="Arial" w:hAnsi="Arial" w:cs="Arial"/>
        </w:rPr>
      </w:pPr>
      <w:r w:rsidRPr="00925100">
        <w:rPr>
          <w:rFonts w:ascii="Arial" w:hAnsi="Arial" w:cs="Arial"/>
        </w:rPr>
        <w:t>Cell: 323-807-8595</w:t>
      </w:r>
    </w:p>
    <w:p w:rsidR="004C787F" w:rsidRPr="00925100" w:rsidRDefault="004C787F" w:rsidP="004C787F">
      <w:pPr>
        <w:rPr>
          <w:rFonts w:ascii="Arial" w:hAnsi="Arial" w:cs="Arial"/>
          <w:b/>
          <w:u w:val="single"/>
        </w:rPr>
      </w:pPr>
    </w:p>
    <w:p w:rsidR="004C787F" w:rsidRPr="00925100" w:rsidRDefault="004C787F" w:rsidP="004C787F">
      <w:pPr>
        <w:rPr>
          <w:rFonts w:ascii="Arial" w:hAnsi="Arial" w:cs="Arial"/>
        </w:rPr>
      </w:pPr>
      <w:r w:rsidRPr="00925100">
        <w:rPr>
          <w:rFonts w:ascii="Arial" w:hAnsi="Arial" w:cs="Arial"/>
        </w:rPr>
        <w:t>Inter</w:t>
      </w:r>
      <w:r w:rsidR="003A77BF" w:rsidRPr="00925100">
        <w:rPr>
          <w:rFonts w:ascii="Arial" w:hAnsi="Arial" w:cs="Arial"/>
        </w:rPr>
        <w:t xml:space="preserve">ested candidates </w:t>
      </w:r>
      <w:ins w:id="1" w:author="Kathleen Carr" w:date="2015-04-17T17:08:00Z">
        <w:r w:rsidR="00DC7F4D">
          <w:rPr>
            <w:rFonts w:ascii="Arial" w:hAnsi="Arial" w:cs="Arial"/>
          </w:rPr>
          <w:t xml:space="preserve">should </w:t>
        </w:r>
      </w:ins>
      <w:del w:id="2" w:author="Kathleen Carr" w:date="2015-04-17T17:08:00Z">
        <w:r w:rsidR="003A77BF" w:rsidRPr="00925100" w:rsidDel="00DC7F4D">
          <w:rPr>
            <w:rFonts w:ascii="Arial" w:hAnsi="Arial" w:cs="Arial"/>
          </w:rPr>
          <w:delText>will be asked to</w:delText>
        </w:r>
      </w:del>
      <w:r w:rsidR="003A77BF" w:rsidRPr="00925100">
        <w:rPr>
          <w:rFonts w:ascii="Arial" w:hAnsi="Arial" w:cs="Arial"/>
        </w:rPr>
        <w:t xml:space="preserve"> submit a Cover Letter and </w:t>
      </w:r>
      <w:r w:rsidR="00925100" w:rsidRPr="00925100">
        <w:rPr>
          <w:rFonts w:ascii="Arial" w:hAnsi="Arial" w:cs="Arial"/>
        </w:rPr>
        <w:t>Résumé</w:t>
      </w:r>
      <w:r w:rsidR="003A77BF" w:rsidRPr="00925100">
        <w:rPr>
          <w:rFonts w:ascii="Arial" w:hAnsi="Arial" w:cs="Arial"/>
        </w:rPr>
        <w:t xml:space="preserve"> to the Superintendent of Schools, addressed as follows:</w:t>
      </w:r>
    </w:p>
    <w:p w:rsidR="003A77BF" w:rsidRPr="00925100" w:rsidRDefault="003A77BF" w:rsidP="004C787F">
      <w:pPr>
        <w:rPr>
          <w:rFonts w:ascii="Arial" w:hAnsi="Arial" w:cs="Arial"/>
        </w:rPr>
      </w:pPr>
    </w:p>
    <w:p w:rsidR="003A77BF" w:rsidRPr="00925100" w:rsidRDefault="003A77BF" w:rsidP="004C787F">
      <w:pPr>
        <w:rPr>
          <w:rFonts w:ascii="Arial" w:hAnsi="Arial" w:cs="Arial"/>
        </w:rPr>
      </w:pPr>
      <w:r w:rsidRPr="00925100">
        <w:rPr>
          <w:rFonts w:ascii="Arial" w:hAnsi="Arial" w:cs="Arial"/>
        </w:rPr>
        <w:t>Greg Dhuyvetter, Superintendent of Schools</w:t>
      </w:r>
    </w:p>
    <w:p w:rsidR="003A77BF" w:rsidRPr="00925100" w:rsidRDefault="003A77BF" w:rsidP="004C787F">
      <w:pPr>
        <w:rPr>
          <w:rFonts w:ascii="Arial" w:hAnsi="Arial" w:cs="Arial"/>
        </w:rPr>
      </w:pPr>
      <w:r w:rsidRPr="00925100">
        <w:rPr>
          <w:rFonts w:ascii="Arial" w:hAnsi="Arial" w:cs="Arial"/>
        </w:rPr>
        <w:t>Diocese of Orange, Department of Catholic Schools</w:t>
      </w:r>
    </w:p>
    <w:p w:rsidR="003A77BF" w:rsidRPr="00925100" w:rsidRDefault="003A77BF" w:rsidP="004C787F">
      <w:pPr>
        <w:rPr>
          <w:rFonts w:ascii="Arial" w:hAnsi="Arial" w:cs="Arial"/>
        </w:rPr>
      </w:pPr>
      <w:r w:rsidRPr="00925100">
        <w:rPr>
          <w:rFonts w:ascii="Arial" w:hAnsi="Arial" w:cs="Arial"/>
        </w:rPr>
        <w:t>13280 Chapman Avenue</w:t>
      </w:r>
    </w:p>
    <w:p w:rsidR="003A77BF" w:rsidRPr="00925100" w:rsidRDefault="003A77BF" w:rsidP="004C787F">
      <w:pPr>
        <w:rPr>
          <w:rFonts w:ascii="Arial" w:hAnsi="Arial" w:cs="Arial"/>
        </w:rPr>
      </w:pPr>
      <w:r w:rsidRPr="00925100">
        <w:rPr>
          <w:rFonts w:ascii="Arial" w:hAnsi="Arial" w:cs="Arial"/>
        </w:rPr>
        <w:t>Garden Grove, California 92840</w:t>
      </w:r>
    </w:p>
    <w:p w:rsidR="003A77BF" w:rsidRPr="00925100" w:rsidRDefault="003A77BF" w:rsidP="004C787F">
      <w:pPr>
        <w:rPr>
          <w:rFonts w:ascii="Arial" w:hAnsi="Arial" w:cs="Arial"/>
        </w:rPr>
      </w:pPr>
    </w:p>
    <w:p w:rsidR="003A77BF" w:rsidRPr="004C787F" w:rsidRDefault="003A77BF" w:rsidP="004C787F">
      <w:pPr>
        <w:rPr>
          <w:rFonts w:ascii="Arial" w:hAnsi="Arial" w:cs="Arial"/>
        </w:rPr>
      </w:pPr>
    </w:p>
    <w:sectPr w:rsidR="003A77BF" w:rsidRPr="004C787F" w:rsidSect="0091373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D71"/>
    <w:multiLevelType w:val="hybridMultilevel"/>
    <w:tmpl w:val="548E30E0"/>
    <w:lvl w:ilvl="0" w:tplc="494659B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53EE"/>
    <w:multiLevelType w:val="hybridMultilevel"/>
    <w:tmpl w:val="3FEE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31813"/>
    <w:multiLevelType w:val="hybridMultilevel"/>
    <w:tmpl w:val="84B0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00AD9"/>
    <w:multiLevelType w:val="hybridMultilevel"/>
    <w:tmpl w:val="B2EC96F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E11579"/>
    <w:multiLevelType w:val="hybridMultilevel"/>
    <w:tmpl w:val="C9C29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5C"/>
    <w:rsid w:val="00262CD1"/>
    <w:rsid w:val="00367BF3"/>
    <w:rsid w:val="003A77BF"/>
    <w:rsid w:val="004C787F"/>
    <w:rsid w:val="0053624C"/>
    <w:rsid w:val="005D4C1B"/>
    <w:rsid w:val="0068005C"/>
    <w:rsid w:val="006F0FBC"/>
    <w:rsid w:val="00772B2B"/>
    <w:rsid w:val="007F6243"/>
    <w:rsid w:val="008046D9"/>
    <w:rsid w:val="008102E2"/>
    <w:rsid w:val="008C52CF"/>
    <w:rsid w:val="0090284E"/>
    <w:rsid w:val="00913733"/>
    <w:rsid w:val="00925100"/>
    <w:rsid w:val="0098058B"/>
    <w:rsid w:val="00C34986"/>
    <w:rsid w:val="00C67F9A"/>
    <w:rsid w:val="00C77121"/>
    <w:rsid w:val="00DC7F4D"/>
    <w:rsid w:val="00E22055"/>
    <w:rsid w:val="00E852EA"/>
    <w:rsid w:val="00ED7CF5"/>
    <w:rsid w:val="00FC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2ACDF-B23F-455E-9208-15FFDEE4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masab@n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58861-BF26-4DE0-9E11-EB47F538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RCBO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jcorpora</dc:creator>
  <cp:lastModifiedBy>Laura McCaffrey</cp:lastModifiedBy>
  <cp:revision>2</cp:revision>
  <dcterms:created xsi:type="dcterms:W3CDTF">2015-09-23T17:26:00Z</dcterms:created>
  <dcterms:modified xsi:type="dcterms:W3CDTF">2015-09-23T17:26:00Z</dcterms:modified>
</cp:coreProperties>
</file>